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3CD2" w14:textId="77777777" w:rsidR="00164E59" w:rsidRPr="00164E59" w:rsidRDefault="00164E59" w:rsidP="00164E59">
      <w:pPr>
        <w:rPr>
          <w:rFonts w:ascii="Tahoma" w:hAnsi="Tahoma" w:cs="Tahoma"/>
          <w:b/>
          <w:sz w:val="36"/>
          <w:szCs w:val="20"/>
        </w:rPr>
      </w:pPr>
      <w:r w:rsidRPr="00164E59">
        <w:rPr>
          <w:rFonts w:ascii="Tahoma" w:hAnsi="Tahoma" w:cs="Tahoma"/>
          <w:b/>
          <w:sz w:val="36"/>
          <w:szCs w:val="20"/>
        </w:rPr>
        <w:t>Mythen, Missers en Maatwerk + Meesterwerk</w:t>
      </w:r>
    </w:p>
    <w:p w14:paraId="22822759" w14:textId="77777777" w:rsidR="00EC63DC" w:rsidRPr="00164E59" w:rsidRDefault="00164E59" w:rsidP="00164E59">
      <w:pPr>
        <w:rPr>
          <w:rFonts w:ascii="Tahoma" w:hAnsi="Tahoma" w:cs="Tahoma"/>
          <w:b/>
          <w:sz w:val="36"/>
          <w:szCs w:val="20"/>
        </w:rPr>
      </w:pPr>
      <w:r w:rsidRPr="00164E59">
        <w:rPr>
          <w:rFonts w:ascii="Tahoma" w:hAnsi="Tahoma" w:cs="Tahoma"/>
          <w:b/>
          <w:sz w:val="36"/>
          <w:szCs w:val="20"/>
        </w:rPr>
        <w:t>Respiratoire insufficiëntie en beademing</w:t>
      </w:r>
    </w:p>
    <w:p w14:paraId="762C39C0" w14:textId="77777777" w:rsidR="00164E59" w:rsidRDefault="002E31F6" w:rsidP="00164E59">
      <w:pPr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>5 april 2017</w:t>
      </w:r>
      <w:r w:rsidR="00164E59" w:rsidRPr="00164E59">
        <w:rPr>
          <w:rFonts w:ascii="Tahoma" w:hAnsi="Tahoma" w:cs="Tahoma"/>
          <w:b/>
          <w:sz w:val="24"/>
          <w:szCs w:val="20"/>
        </w:rPr>
        <w:t xml:space="preserve">, </w:t>
      </w:r>
      <w:r>
        <w:rPr>
          <w:rFonts w:ascii="Tahoma" w:hAnsi="Tahoma" w:cs="Tahoma"/>
          <w:b/>
          <w:sz w:val="24"/>
          <w:szCs w:val="20"/>
        </w:rPr>
        <w:t>Van der Valk Veenendaal</w:t>
      </w:r>
    </w:p>
    <w:p w14:paraId="19B07257" w14:textId="77777777" w:rsidR="00164E59" w:rsidRPr="00164E59" w:rsidRDefault="00164E59" w:rsidP="00164E59">
      <w:pPr>
        <w:rPr>
          <w:rFonts w:ascii="Tahoma" w:hAnsi="Tahoma" w:cs="Tahoma"/>
          <w:b/>
          <w:sz w:val="24"/>
          <w:szCs w:val="20"/>
        </w:rPr>
      </w:pPr>
      <w:r w:rsidRPr="00164E59">
        <w:rPr>
          <w:rFonts w:ascii="Tahoma" w:hAnsi="Tahoma" w:cs="Tahoma"/>
          <w:b/>
          <w:sz w:val="24"/>
          <w:szCs w:val="20"/>
        </w:rPr>
        <w:t>Programma</w:t>
      </w:r>
    </w:p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16"/>
        <w:gridCol w:w="8256"/>
      </w:tblGrid>
      <w:tr w:rsidR="00164E59" w:rsidRPr="00164E59" w14:paraId="4295A907" w14:textId="77777777" w:rsidTr="00164E59">
        <w:trPr>
          <w:tblCellSpacing w:w="0" w:type="dxa"/>
        </w:trPr>
        <w:tc>
          <w:tcPr>
            <w:tcW w:w="0" w:type="auto"/>
            <w:gridSpan w:val="2"/>
            <w:shd w:val="clear" w:color="auto" w:fill="8A2E81"/>
            <w:hideMark/>
          </w:tcPr>
          <w:p w14:paraId="211F2330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13FDBDA" wp14:editId="19E20E1E">
                  <wp:extent cx="838200" cy="133350"/>
                  <wp:effectExtent l="0" t="0" r="0" b="0"/>
                  <wp:docPr id="4" name="Afbeelding 4" descr="http://resources.interactie.org/2016/mmm/beademing/myt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ources.interactie.org/2016/mmm/beademing/myt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E59" w:rsidRPr="00164E59" w14:paraId="3FF0EAA8" w14:textId="77777777" w:rsidTr="00164E59">
        <w:trPr>
          <w:tblCellSpacing w:w="0" w:type="dxa"/>
        </w:trPr>
        <w:tc>
          <w:tcPr>
            <w:tcW w:w="450" w:type="pct"/>
            <w:hideMark/>
          </w:tcPr>
          <w:p w14:paraId="02823B0D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09.30</w:t>
            </w:r>
          </w:p>
        </w:tc>
        <w:tc>
          <w:tcPr>
            <w:tcW w:w="4550" w:type="pct"/>
            <w:hideMark/>
          </w:tcPr>
          <w:p w14:paraId="59201C77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Opening</w:t>
            </w:r>
          </w:p>
        </w:tc>
      </w:tr>
      <w:tr w:rsidR="00164E59" w:rsidRPr="00164E59" w14:paraId="2E6C9F7E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18670F51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09.35</w:t>
            </w:r>
          </w:p>
        </w:tc>
        <w:tc>
          <w:tcPr>
            <w:tcW w:w="0" w:type="auto"/>
            <w:hideMark/>
          </w:tcPr>
          <w:p w14:paraId="44C35990" w14:textId="2B901FC4" w:rsidR="00164E59" w:rsidRPr="00910172" w:rsidRDefault="00931AEC" w:rsidP="002A5AF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ARDS: </w:t>
            </w:r>
            <w:r w:rsid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Beademing met </w:t>
            </w:r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TV&lt;6 </w:t>
            </w:r>
            <w:proofErr w:type="spellStart"/>
            <w:r w:rsidR="00637904"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mL</w:t>
            </w:r>
            <w:proofErr w:type="spellEnd"/>
            <w:r w:rsidR="00637904"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/kg </w:t>
            </w:r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&amp; </w:t>
            </w:r>
            <w:proofErr w:type="spellStart"/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Pplat</w:t>
            </w:r>
            <w:r w:rsidR="00637904"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eau</w:t>
            </w:r>
            <w:proofErr w:type="spellEnd"/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&lt;28</w:t>
            </w:r>
            <w:r w:rsidR="00637904"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 cm H</w:t>
            </w:r>
            <w:r w:rsidR="00637904" w:rsidRPr="00910172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nl-NL"/>
              </w:rPr>
              <w:t>2</w:t>
            </w:r>
            <w:r w:rsidR="00637904"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O</w:t>
            </w:r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 is </w:t>
            </w:r>
            <w:proofErr w:type="spellStart"/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longprotectief</w:t>
            </w:r>
            <w:proofErr w:type="spellEnd"/>
          </w:p>
          <w:p w14:paraId="154FB990" w14:textId="1917DD65" w:rsidR="00637904" w:rsidRPr="00637904" w:rsidRDefault="00637904" w:rsidP="002A5AF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637904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Zijn deze teugvolumes en drukken altijd veilig? Hoe kun je weten of je in de veilige range beadem</w:t>
            </w:r>
            <w:ins w:id="0" w:author="Leo Heunks" w:date="2017-01-22T11:11:00Z">
              <w:r w:rsidR="0088505C">
                <w:rPr>
                  <w:rFonts w:ascii="Tahoma" w:eastAsia="Times New Roman" w:hAnsi="Tahoma" w:cs="Tahoma"/>
                  <w:i/>
                  <w:sz w:val="20"/>
                  <w:szCs w:val="20"/>
                  <w:lang w:eastAsia="nl-NL"/>
                </w:rPr>
                <w:t>t</w:t>
              </w:r>
            </w:ins>
            <w:del w:id="1" w:author="Leo Heunks" w:date="2017-01-22T11:11:00Z">
              <w:r w:rsidRPr="00637904" w:rsidDel="0088505C">
                <w:rPr>
                  <w:rFonts w:ascii="Tahoma" w:eastAsia="Times New Roman" w:hAnsi="Tahoma" w:cs="Tahoma"/>
                  <w:i/>
                  <w:sz w:val="20"/>
                  <w:szCs w:val="20"/>
                  <w:lang w:eastAsia="nl-NL"/>
                </w:rPr>
                <w:delText>d</w:delText>
              </w:r>
            </w:del>
            <w:r w:rsidRPr="00637904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?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De fysiologie als basis voor de kliniek</w:t>
            </w:r>
            <w:r w:rsidR="00FF185F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.</w:t>
            </w:r>
          </w:p>
          <w:p w14:paraId="2E8E9165" w14:textId="3F460EC9" w:rsidR="009C69F5" w:rsidRPr="00164E59" w:rsidRDefault="009C2E9D" w:rsidP="002A5A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ins w:id="2" w:author="admin" w:date="2017-01-31T09:29:00Z">
              <w:r w:rsidRPr="009C2E9D">
                <w:rPr>
                  <w:rFonts w:ascii="Tahoma" w:eastAsia="Times New Roman" w:hAnsi="Tahoma" w:cs="Tahoma"/>
                  <w:lang w:eastAsia="nl-NL"/>
                  <w:rPrChange w:id="3" w:author="admin" w:date="2017-01-31T09:32:00Z">
                    <w:rPr>
                      <w:rStyle w:val="Nadruk"/>
                      <w:sz w:val="20"/>
                      <w:szCs w:val="20"/>
                    </w:rPr>
                  </w:rPrChange>
                </w:rPr>
                <w:t xml:space="preserve">Prof. Dr. J.G. van der Hoeven, internist-intensivist, </w:t>
              </w:r>
              <w:proofErr w:type="spellStart"/>
              <w:r w:rsidRPr="009C2E9D">
                <w:rPr>
                  <w:rFonts w:ascii="Tahoma" w:eastAsia="Times New Roman" w:hAnsi="Tahoma" w:cs="Tahoma"/>
                  <w:lang w:eastAsia="nl-NL"/>
                  <w:rPrChange w:id="4" w:author="admin" w:date="2017-01-31T09:32:00Z">
                    <w:rPr>
                      <w:rStyle w:val="Nadruk"/>
                      <w:sz w:val="20"/>
                      <w:szCs w:val="20"/>
                    </w:rPr>
                  </w:rPrChange>
                </w:rPr>
                <w:t>Radboudumc</w:t>
              </w:r>
              <w:proofErr w:type="spellEnd"/>
              <w:r w:rsidRPr="009C2E9D">
                <w:rPr>
                  <w:rFonts w:ascii="Tahoma" w:eastAsia="Times New Roman" w:hAnsi="Tahoma" w:cs="Tahoma"/>
                  <w:lang w:eastAsia="nl-NL"/>
                  <w:rPrChange w:id="5" w:author="admin" w:date="2017-01-31T09:32:00Z">
                    <w:rPr>
                      <w:rStyle w:val="Nadruk"/>
                      <w:sz w:val="20"/>
                      <w:szCs w:val="20"/>
                    </w:rPr>
                  </w:rPrChange>
                </w:rPr>
                <w:t>, Nijmegen</w:t>
              </w:r>
            </w:ins>
            <w:del w:id="6" w:author="admin" w:date="2017-01-31T09:29:00Z">
              <w:r w:rsidR="001F0894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Hans van der Hoeven</w:delText>
              </w:r>
            </w:del>
          </w:p>
        </w:tc>
      </w:tr>
      <w:tr w:rsidR="00164E59" w:rsidRPr="00164E59" w14:paraId="01638231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182F6969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10.00</w:t>
            </w:r>
          </w:p>
        </w:tc>
        <w:tc>
          <w:tcPr>
            <w:tcW w:w="0" w:type="auto"/>
            <w:hideMark/>
          </w:tcPr>
          <w:p w14:paraId="6DEBA34E" w14:textId="77777777" w:rsidR="00164E59" w:rsidRPr="00910172" w:rsidRDefault="00B31B17" w:rsidP="009C69F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Intensieve </w:t>
            </w:r>
            <w:proofErr w:type="spellStart"/>
            <w:r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v</w:t>
            </w:r>
            <w:r w:rsidR="005F4619"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roegmobilisatie</w:t>
            </w:r>
            <w:proofErr w:type="spellEnd"/>
            <w:r w:rsidR="005F4619" w:rsidRPr="00910172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 verkort de beademingsduur</w:t>
            </w:r>
          </w:p>
          <w:p w14:paraId="03E4D017" w14:textId="2F35E1BC" w:rsidR="00637904" w:rsidRPr="00910172" w:rsidRDefault="00637904" w:rsidP="009C69F5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910172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Rust roest. </w:t>
            </w:r>
            <w:r w:rsidR="00FF185F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Echter </w:t>
            </w:r>
            <w:proofErr w:type="spellStart"/>
            <w:r w:rsidR="00FF185F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v</w:t>
            </w:r>
            <w:r w:rsidRPr="00910172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roegmobilisatie</w:t>
            </w:r>
            <w:proofErr w:type="spellEnd"/>
            <w:r w:rsidRPr="00910172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kent ook risico’s. Verkort intensieve </w:t>
            </w:r>
            <w:proofErr w:type="spellStart"/>
            <w:r w:rsidRPr="00910172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vroegmobilisatie</w:t>
            </w:r>
            <w:proofErr w:type="spellEnd"/>
            <w:r w:rsidRPr="00910172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de beademingsduur eigenlijk wel?</w:t>
            </w:r>
          </w:p>
          <w:p w14:paraId="7C0FB36E" w14:textId="14824FDC" w:rsidR="009C69F5" w:rsidRPr="00164E59" w:rsidRDefault="009C2E9D" w:rsidP="009C69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ins w:id="7" w:author="admin" w:date="2017-01-31T09:30:00Z">
              <w:r w:rsidRPr="009C2E9D">
                <w:rPr>
                  <w:rFonts w:ascii="Tahoma" w:eastAsia="Times New Roman" w:hAnsi="Tahoma" w:cs="Tahoma"/>
                  <w:lang w:eastAsia="nl-NL"/>
                  <w:rPrChange w:id="8" w:author="admin" w:date="2017-01-31T09:32:00Z">
                    <w:rPr>
                      <w:rStyle w:val="Nadruk"/>
                      <w:sz w:val="20"/>
                      <w:szCs w:val="20"/>
                    </w:rPr>
                  </w:rPrChange>
                </w:rPr>
                <w:t>Dr. A.R.H. van Zanten, internist-intensivist, Ziekenhuis Gelderse Vallei, Ede</w:t>
              </w:r>
            </w:ins>
            <w:del w:id="9" w:author="admin" w:date="2017-01-31T09:30:00Z">
              <w:r w:rsidR="001F0894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Arthur van Zanten</w:delText>
              </w:r>
            </w:del>
          </w:p>
        </w:tc>
      </w:tr>
      <w:tr w:rsidR="00164E59" w:rsidRPr="00164E59" w14:paraId="53868CDB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618655C2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10.25</w:t>
            </w:r>
          </w:p>
        </w:tc>
        <w:tc>
          <w:tcPr>
            <w:tcW w:w="0" w:type="auto"/>
            <w:hideMark/>
          </w:tcPr>
          <w:p w14:paraId="7994EA03" w14:textId="77777777" w:rsidR="00164E59" w:rsidRPr="00FF185F" w:rsidRDefault="005054AC" w:rsidP="00B31B1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Ernstig COPD </w:t>
            </w:r>
            <w:r w:rsidR="00B31B17" w:rsidRP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(FEV</w:t>
            </w:r>
            <w:r w:rsidR="00B31B17" w:rsidRPr="00FF185F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nl-NL"/>
              </w:rPr>
              <w:t>1</w:t>
            </w:r>
            <w:r w:rsidR="00B31B17" w:rsidRP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&lt;500 </w:t>
            </w:r>
            <w:proofErr w:type="spellStart"/>
            <w:r w:rsidR="00B31B17" w:rsidRP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mL</w:t>
            </w:r>
            <w:proofErr w:type="spellEnd"/>
            <w:r w:rsidR="00B31B17" w:rsidRP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)</w:t>
            </w:r>
            <w:r w:rsidR="004F6CC0" w:rsidRP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:</w:t>
            </w:r>
            <w:r w:rsidR="00B31B17" w:rsidRP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 </w:t>
            </w:r>
            <w:r w:rsidR="00C168F5" w:rsidRPr="00FF185F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nooit invasief beademen</w:t>
            </w:r>
          </w:p>
          <w:p w14:paraId="60E26807" w14:textId="77777777" w:rsidR="004F6CC0" w:rsidRPr="00910172" w:rsidRDefault="004F6CC0" w:rsidP="00B31B1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910172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Vaak wordt gesteld bij exacerbatie ernstig COPD, alleen non-invasief beademen, komt er nooit meer af. Is dat wel juist? Hoe kom je tot een goede afweging vooraf?</w:t>
            </w:r>
          </w:p>
          <w:p w14:paraId="68BDC6F5" w14:textId="49DC1DEA" w:rsidR="009C69F5" w:rsidRPr="00164E59" w:rsidRDefault="009C2E9D" w:rsidP="00B31B1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ins w:id="10" w:author="admin" w:date="2017-01-31T09:31:00Z">
              <w:r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>Mevrouw L.</w:t>
              </w:r>
            </w:ins>
            <w:del w:id="11" w:author="admin" w:date="2017-01-31T09:31:00Z">
              <w:r w:rsidR="001F0894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L</w:delText>
              </w:r>
            </w:del>
            <w:ins w:id="12" w:author="admin" w:date="2017-01-31T09:31:00Z">
              <w:r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 xml:space="preserve"> </w:t>
              </w:r>
            </w:ins>
            <w:del w:id="13" w:author="admin" w:date="2017-01-31T09:31:00Z">
              <w:r w:rsidR="001F0894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 xml:space="preserve">isanne </w:delText>
              </w:r>
            </w:del>
            <w:proofErr w:type="spellStart"/>
            <w:r w:rsidR="001F0894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Roesthuis</w:t>
            </w:r>
            <w:proofErr w:type="spellEnd"/>
            <w:ins w:id="14" w:author="admin" w:date="2017-01-31T09:30:00Z">
              <w:r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 xml:space="preserve">, </w:t>
              </w:r>
            </w:ins>
            <w:ins w:id="15" w:author="admin" w:date="2017-01-31T09:31:00Z">
              <w:r>
                <w:t>Technisch Geneeskundige</w:t>
              </w:r>
            </w:ins>
            <w:ins w:id="16" w:author="admin" w:date="2017-01-31T09:34:00Z">
              <w:r>
                <w:t xml:space="preserve"> IC</w:t>
              </w:r>
            </w:ins>
            <w:ins w:id="17" w:author="admin" w:date="2017-01-31T09:31:00Z">
              <w:r>
                <w:t xml:space="preserve">, </w:t>
              </w:r>
            </w:ins>
            <w:proofErr w:type="spellStart"/>
            <w:ins w:id="18" w:author="admin" w:date="2017-01-31T09:30:00Z">
              <w:r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>Radboudumc</w:t>
              </w:r>
              <w:proofErr w:type="spellEnd"/>
              <w:r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>, Nijmegen</w:t>
              </w:r>
            </w:ins>
          </w:p>
        </w:tc>
      </w:tr>
      <w:tr w:rsidR="00164E59" w:rsidRPr="00164E59" w14:paraId="1FAD0BBD" w14:textId="77777777" w:rsidTr="002A5AF3">
        <w:trPr>
          <w:trHeight w:val="420"/>
          <w:tblCellSpacing w:w="0" w:type="dxa"/>
        </w:trPr>
        <w:tc>
          <w:tcPr>
            <w:tcW w:w="0" w:type="auto"/>
            <w:hideMark/>
          </w:tcPr>
          <w:p w14:paraId="6BD67DF4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10.50</w:t>
            </w:r>
          </w:p>
        </w:tc>
        <w:tc>
          <w:tcPr>
            <w:tcW w:w="0" w:type="auto"/>
            <w:hideMark/>
          </w:tcPr>
          <w:p w14:paraId="1EAAF606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Discussie</w:t>
            </w:r>
          </w:p>
        </w:tc>
      </w:tr>
      <w:tr w:rsidR="00164E59" w:rsidRPr="00164E59" w14:paraId="0965483A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4CA8170B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0" w:type="auto"/>
            <w:hideMark/>
          </w:tcPr>
          <w:p w14:paraId="6788E27A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Pauze</w:t>
            </w:r>
          </w:p>
        </w:tc>
      </w:tr>
      <w:tr w:rsidR="00164E59" w:rsidRPr="00164E59" w14:paraId="7D9AA675" w14:textId="77777777" w:rsidTr="00164E59">
        <w:trPr>
          <w:tblCellSpacing w:w="0" w:type="dxa"/>
        </w:trPr>
        <w:tc>
          <w:tcPr>
            <w:tcW w:w="0" w:type="auto"/>
            <w:gridSpan w:val="2"/>
            <w:shd w:val="clear" w:color="auto" w:fill="8A2E81"/>
            <w:hideMark/>
          </w:tcPr>
          <w:p w14:paraId="0D908DC0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0445929" wp14:editId="291D3F94">
                  <wp:extent cx="800100" cy="142875"/>
                  <wp:effectExtent l="0" t="0" r="0" b="9525"/>
                  <wp:docPr id="3" name="Afbeelding 3" descr="http://resources.interactie.org/2016/mmm/beademing/miss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ources.interactie.org/2016/mmm/beademing/miss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E59" w:rsidRPr="00164E59" w14:paraId="1B377B03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30F0E10C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11.30</w:t>
            </w:r>
          </w:p>
        </w:tc>
        <w:tc>
          <w:tcPr>
            <w:tcW w:w="0" w:type="auto"/>
            <w:hideMark/>
          </w:tcPr>
          <w:p w14:paraId="23F65DA8" w14:textId="77777777" w:rsidR="00164E59" w:rsidRPr="001B31AA" w:rsidRDefault="00931AEC" w:rsidP="00460BC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NIV bij </w:t>
            </w:r>
            <w:proofErr w:type="spellStart"/>
            <w:r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hypoxemi</w:t>
            </w:r>
            <w:r w:rsidR="00460BC3"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sch</w:t>
            </w:r>
            <w:proofErr w:type="spellEnd"/>
            <w:r w:rsidR="00460BC3"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 falen: altijd</w:t>
            </w:r>
            <w:r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 </w:t>
            </w:r>
            <w:r w:rsidR="00460BC3"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goed</w:t>
            </w:r>
          </w:p>
          <w:p w14:paraId="11B3A255" w14:textId="1C4F9FEE" w:rsidR="001B31AA" w:rsidRDefault="001B31AA" w:rsidP="00460B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B31AA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Grenzen voor non-invasief beademen worden verder opgerekt. Is dat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wel </w:t>
            </w:r>
            <w:r w:rsidRPr="001B31AA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gerechtvaardigd? En wat is de rol van high-flow nasale zuurstoftherapie in dit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kader</w:t>
            </w:r>
            <w:r w:rsidRPr="001B31AA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?</w:t>
            </w:r>
          </w:p>
          <w:p w14:paraId="3D73B6C5" w14:textId="2CE07050" w:rsidR="009C69F5" w:rsidRPr="00164E59" w:rsidRDefault="009C2E9D" w:rsidP="00460B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ins w:id="19" w:author="admin" w:date="2017-01-31T09:32:00Z">
              <w:r w:rsidRPr="000371EB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>Dr. A.R.H. van Zanten, internist-intensivist, Ziekenhuis Gelderse Vallei, Ede</w:t>
              </w:r>
            </w:ins>
            <w:del w:id="20" w:author="admin" w:date="2017-01-31T09:30:00Z">
              <w:r w:rsidR="001F0894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Arthur van Zanten</w:delText>
              </w:r>
            </w:del>
          </w:p>
        </w:tc>
      </w:tr>
      <w:tr w:rsidR="00164E59" w:rsidRPr="00164E59" w14:paraId="78FB9CCB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3A76D498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11.55</w:t>
            </w:r>
          </w:p>
        </w:tc>
        <w:tc>
          <w:tcPr>
            <w:tcW w:w="0" w:type="auto"/>
            <w:hideMark/>
          </w:tcPr>
          <w:p w14:paraId="7BC68F07" w14:textId="77777777" w:rsidR="00164E59" w:rsidRPr="001B31AA" w:rsidRDefault="00460BC3" w:rsidP="00164E5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Patiënt</w:t>
            </w:r>
            <w:r w:rsidR="00931AEC"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-ventilator interactie is goed op mijn IC</w:t>
            </w:r>
          </w:p>
          <w:p w14:paraId="35B737A4" w14:textId="2DFE1860" w:rsidR="001B31AA" w:rsidRPr="001B31AA" w:rsidRDefault="001B31AA" w:rsidP="00164E59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1B31AA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Hoe herken je </w:t>
            </w:r>
            <w:proofErr w:type="spellStart"/>
            <w:r w:rsidRPr="001B31AA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dyssynchronie</w:t>
            </w:r>
            <w:proofErr w:type="spellEnd"/>
            <w:r w:rsidRPr="001B31AA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van de patiënt met de ventilator. Een interactieve benadering met de deelnemers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aan de hand van curves, voorbeelden en vragen</w:t>
            </w:r>
            <w:r w:rsidRPr="001B31AA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.</w:t>
            </w:r>
          </w:p>
          <w:p w14:paraId="0B69E825" w14:textId="3CD5762F" w:rsidR="009C69F5" w:rsidRPr="00D0383B" w:rsidRDefault="009C2E9D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  <w:rPrChange w:id="21" w:author="admin" w:date="2017-02-07T10:03:00Z">
                  <w:rPr>
                    <w:rFonts w:ascii="Tahoma" w:eastAsia="Times New Roman" w:hAnsi="Tahoma" w:cs="Tahoma"/>
                    <w:sz w:val="20"/>
                    <w:szCs w:val="20"/>
                    <w:lang w:eastAsia="nl-NL"/>
                  </w:rPr>
                </w:rPrChange>
              </w:rPr>
            </w:pPr>
            <w:ins w:id="22" w:author="admin" w:date="2017-01-31T09:30:00Z">
              <w:r w:rsidRPr="00D0383B">
                <w:rPr>
                  <w:rFonts w:ascii="Tahoma" w:eastAsia="Times New Roman" w:hAnsi="Tahoma" w:cs="Tahoma"/>
                  <w:i/>
                  <w:iCs/>
                  <w:sz w:val="20"/>
                  <w:szCs w:val="20"/>
                  <w:lang w:eastAsia="nl-NL"/>
                  <w:rPrChange w:id="23" w:author="admin" w:date="2017-02-07T10:03:00Z">
                    <w:rPr>
                      <w:rStyle w:val="Nadruk"/>
                      <w:sz w:val="20"/>
                      <w:szCs w:val="20"/>
                    </w:rPr>
                  </w:rPrChange>
                </w:rPr>
                <w:t xml:space="preserve">De heer J. van Rosmalen, </w:t>
              </w:r>
              <w:proofErr w:type="spellStart"/>
              <w:r w:rsidRPr="00D0383B">
                <w:rPr>
                  <w:rFonts w:ascii="Tahoma" w:eastAsia="Times New Roman" w:hAnsi="Tahoma" w:cs="Tahoma"/>
                  <w:i/>
                  <w:iCs/>
                  <w:sz w:val="20"/>
                  <w:szCs w:val="20"/>
                  <w:lang w:eastAsia="nl-NL"/>
                  <w:rPrChange w:id="24" w:author="admin" w:date="2017-02-07T10:03:00Z">
                    <w:rPr>
                      <w:rStyle w:val="Nadruk"/>
                      <w:sz w:val="20"/>
                      <w:szCs w:val="20"/>
                    </w:rPr>
                  </w:rPrChange>
                </w:rPr>
                <w:t>Physician</w:t>
              </w:r>
              <w:proofErr w:type="spellEnd"/>
              <w:r w:rsidRPr="00D0383B">
                <w:rPr>
                  <w:rFonts w:ascii="Tahoma" w:eastAsia="Times New Roman" w:hAnsi="Tahoma" w:cs="Tahoma"/>
                  <w:i/>
                  <w:iCs/>
                  <w:sz w:val="20"/>
                  <w:szCs w:val="20"/>
                  <w:lang w:eastAsia="nl-NL"/>
                  <w:rPrChange w:id="25" w:author="admin" w:date="2017-02-07T10:03:00Z">
                    <w:rPr>
                      <w:rStyle w:val="Nadruk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D0383B">
                <w:rPr>
                  <w:rFonts w:ascii="Tahoma" w:eastAsia="Times New Roman" w:hAnsi="Tahoma" w:cs="Tahoma"/>
                  <w:i/>
                  <w:iCs/>
                  <w:sz w:val="20"/>
                  <w:szCs w:val="20"/>
                  <w:lang w:eastAsia="nl-NL"/>
                  <w:rPrChange w:id="26" w:author="admin" w:date="2017-02-07T10:03:00Z">
                    <w:rPr>
                      <w:rStyle w:val="Nadruk"/>
                      <w:sz w:val="20"/>
                      <w:szCs w:val="20"/>
                    </w:rPr>
                  </w:rPrChange>
                </w:rPr>
                <w:t>assistant</w:t>
              </w:r>
              <w:proofErr w:type="spellEnd"/>
              <w:r w:rsidRPr="00D0383B">
                <w:rPr>
                  <w:rFonts w:ascii="Tahoma" w:eastAsia="Times New Roman" w:hAnsi="Tahoma" w:cs="Tahoma"/>
                  <w:i/>
                  <w:iCs/>
                  <w:sz w:val="20"/>
                  <w:szCs w:val="20"/>
                  <w:lang w:eastAsia="nl-NL"/>
                  <w:rPrChange w:id="27" w:author="admin" w:date="2017-02-07T10:03:00Z">
                    <w:rPr>
                      <w:rStyle w:val="Nadruk"/>
                      <w:sz w:val="20"/>
                      <w:szCs w:val="20"/>
                    </w:rPr>
                  </w:rPrChange>
                </w:rPr>
                <w:t>, Elisabeth-Tweesteden Ziekenhuis, Tilburg</w:t>
              </w:r>
            </w:ins>
            <w:del w:id="28" w:author="admin" w:date="2017-01-31T09:30:00Z">
              <w:r w:rsidR="001F0894" w:rsidRPr="00D0383B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  <w:rPrChange w:id="29" w:author="admin" w:date="2017-02-07T10:03:00Z">
                    <w:rPr>
                      <w:rFonts w:ascii="Tahoma" w:eastAsia="Times New Roman" w:hAnsi="Tahoma" w:cs="Tahoma"/>
                      <w:sz w:val="20"/>
                      <w:szCs w:val="20"/>
                      <w:lang w:eastAsia="nl-NL"/>
                    </w:rPr>
                  </w:rPrChange>
                </w:rPr>
                <w:delText>Jeroen van Rosmalen</w:delText>
              </w:r>
            </w:del>
          </w:p>
        </w:tc>
      </w:tr>
      <w:tr w:rsidR="00164E59" w:rsidRPr="00164E59" w14:paraId="5FD87D14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67BB1147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12.20</w:t>
            </w:r>
          </w:p>
        </w:tc>
        <w:tc>
          <w:tcPr>
            <w:tcW w:w="0" w:type="auto"/>
            <w:hideMark/>
          </w:tcPr>
          <w:p w14:paraId="0E92C29D" w14:textId="77777777" w:rsidR="00164E59" w:rsidRPr="001B31AA" w:rsidRDefault="007A0117" w:rsidP="00E737C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De patiënt slikt prima een slokje</w:t>
            </w:r>
            <w:r w:rsidR="00D36D61" w:rsidRPr="001B31AA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 water</w:t>
            </w:r>
          </w:p>
          <w:p w14:paraId="07F9ED00" w14:textId="79B9DAED" w:rsidR="001B31AA" w:rsidRPr="001B31AA" w:rsidRDefault="001B31AA" w:rsidP="00E737CC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1B31AA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Veel IC-patiënten hebben slikstoornissen. Vaak testen we met water of het goed gaat. Hoe betrouwbaar is dat? En wat is de rol van de logopedist?</w:t>
            </w:r>
          </w:p>
          <w:p w14:paraId="2F40B124" w14:textId="60A5DE78" w:rsidR="009C69F5" w:rsidRPr="00164E59" w:rsidRDefault="00D0383B" w:rsidP="00E737C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bookmarkStart w:id="30" w:name="_GoBack"/>
            <w:ins w:id="31" w:author="admin" w:date="2017-02-07T10:03:00Z">
              <w:r w:rsidRPr="00D0383B">
                <w:rPr>
                  <w:rFonts w:ascii="Tahoma" w:eastAsia="Times New Roman" w:hAnsi="Tahoma" w:cs="Tahoma"/>
                  <w:sz w:val="20"/>
                  <w:szCs w:val="20"/>
                  <w:lang w:eastAsia="nl-NL"/>
                  <w:rPrChange w:id="32" w:author="admin" w:date="2017-02-07T10:03:00Z">
                    <w:rPr>
                      <w:rFonts w:ascii="Calibri" w:hAnsi="Calibri" w:cs="Calibri"/>
                      <w:color w:val="212121"/>
                      <w:sz w:val="23"/>
                      <w:szCs w:val="23"/>
                    </w:rPr>
                  </w:rPrChange>
                </w:rPr>
                <w:t xml:space="preserve">Mw. A.W.M. van Gerwen, logopedist - spraak-taalpatholoog, </w:t>
              </w:r>
              <w:proofErr w:type="spellStart"/>
              <w:r w:rsidRPr="00D0383B">
                <w:rPr>
                  <w:rFonts w:ascii="Tahoma" w:eastAsia="Times New Roman" w:hAnsi="Tahoma" w:cs="Tahoma"/>
                  <w:sz w:val="20"/>
                  <w:szCs w:val="20"/>
                  <w:lang w:eastAsia="nl-NL"/>
                  <w:rPrChange w:id="33" w:author="admin" w:date="2017-02-07T10:03:00Z">
                    <w:rPr>
                      <w:rFonts w:ascii="Calibri" w:hAnsi="Calibri" w:cs="Calibri"/>
                      <w:color w:val="212121"/>
                      <w:sz w:val="23"/>
                      <w:szCs w:val="23"/>
                    </w:rPr>
                  </w:rPrChange>
                </w:rPr>
                <w:t>Radboudumc</w:t>
              </w:r>
              <w:proofErr w:type="spellEnd"/>
              <w:r w:rsidRPr="00D0383B">
                <w:rPr>
                  <w:rFonts w:ascii="Tahoma" w:eastAsia="Times New Roman" w:hAnsi="Tahoma" w:cs="Tahoma"/>
                  <w:sz w:val="20"/>
                  <w:szCs w:val="20"/>
                  <w:lang w:eastAsia="nl-NL"/>
                  <w:rPrChange w:id="34" w:author="admin" w:date="2017-02-07T10:03:00Z">
                    <w:rPr>
                      <w:rFonts w:ascii="Calibri" w:hAnsi="Calibri" w:cs="Calibri"/>
                      <w:color w:val="212121"/>
                      <w:sz w:val="23"/>
                      <w:szCs w:val="23"/>
                    </w:rPr>
                  </w:rPrChange>
                </w:rPr>
                <w:t>,  Nijmegen</w:t>
              </w:r>
            </w:ins>
            <w:bookmarkEnd w:id="30"/>
            <w:del w:id="35" w:author="admin" w:date="2017-01-31T09:33:00Z">
              <w:r w:rsidR="001F0894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Hanneke Kalf</w:delText>
              </w:r>
            </w:del>
          </w:p>
        </w:tc>
      </w:tr>
      <w:tr w:rsidR="00164E59" w:rsidRPr="00164E59" w14:paraId="2C62870B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0F4361A7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12.50</w:t>
            </w:r>
          </w:p>
        </w:tc>
        <w:tc>
          <w:tcPr>
            <w:tcW w:w="0" w:type="auto"/>
            <w:hideMark/>
          </w:tcPr>
          <w:p w14:paraId="27060109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Discussie</w:t>
            </w:r>
          </w:p>
        </w:tc>
      </w:tr>
      <w:tr w:rsidR="00164E59" w:rsidRPr="00164E59" w14:paraId="14416DE9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5AE3837E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13.00</w:t>
            </w:r>
          </w:p>
        </w:tc>
        <w:tc>
          <w:tcPr>
            <w:tcW w:w="0" w:type="auto"/>
            <w:hideMark/>
          </w:tcPr>
          <w:p w14:paraId="65385216" w14:textId="35B27CD2" w:rsidR="00164E59" w:rsidRDefault="00164E59" w:rsidP="00164E59">
            <w:pPr>
              <w:spacing w:after="0" w:line="240" w:lineRule="auto"/>
              <w:rPr>
                <w:ins w:id="36" w:author="admin" w:date="2017-02-07T10:03:00Z"/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Lunchpauze</w:t>
            </w:r>
          </w:p>
          <w:p w14:paraId="1B6B463B" w14:textId="77777777" w:rsidR="00D0383B" w:rsidRDefault="00D0383B" w:rsidP="00164E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</w:pPr>
          </w:p>
          <w:p w14:paraId="3CB2039D" w14:textId="77777777" w:rsidR="00CA3EE0" w:rsidRPr="00164E59" w:rsidRDefault="00CA3EE0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  <w:tr w:rsidR="00164E59" w:rsidRPr="00164E59" w14:paraId="1847084B" w14:textId="77777777" w:rsidTr="00164E59">
        <w:trPr>
          <w:tblCellSpacing w:w="0" w:type="dxa"/>
        </w:trPr>
        <w:tc>
          <w:tcPr>
            <w:tcW w:w="0" w:type="auto"/>
            <w:gridSpan w:val="2"/>
            <w:shd w:val="clear" w:color="auto" w:fill="8A2E81"/>
            <w:hideMark/>
          </w:tcPr>
          <w:p w14:paraId="2D224F40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noProof/>
                <w:sz w:val="20"/>
                <w:szCs w:val="20"/>
                <w:lang w:eastAsia="nl-NL"/>
              </w:rPr>
              <w:lastRenderedPageBreak/>
              <w:drawing>
                <wp:inline distT="0" distB="0" distL="0" distR="0" wp14:anchorId="621CE7C1" wp14:editId="09F3D2E6">
                  <wp:extent cx="1152525" cy="142875"/>
                  <wp:effectExtent l="0" t="0" r="9525" b="9525"/>
                  <wp:docPr id="2" name="Afbeelding 2" descr="http://resources.interactie.org/2016/mmm/beademing/maatw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ources.interactie.org/2016/mmm/beademing/maatwe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E59" w:rsidRPr="00164E59" w14:paraId="2D3BA865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7815E801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14.00</w:t>
            </w:r>
          </w:p>
        </w:tc>
        <w:tc>
          <w:tcPr>
            <w:tcW w:w="0" w:type="auto"/>
            <w:hideMark/>
          </w:tcPr>
          <w:p w14:paraId="7B72687E" w14:textId="77777777" w:rsidR="00164E59" w:rsidRPr="00400EB8" w:rsidRDefault="002A5AF3" w:rsidP="009C69F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400EB8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Nieuwe inzichten pathofysiologie van ARDS</w:t>
            </w:r>
          </w:p>
          <w:p w14:paraId="6A10B819" w14:textId="11D1E1DD" w:rsidR="001B31AA" w:rsidRPr="00400EB8" w:rsidRDefault="00734E99" w:rsidP="009C69F5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Hoe ontstaat ARDS? Zijn er </w:t>
            </w:r>
            <w:proofErr w:type="spellStart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biomarkers</w:t>
            </w:r>
            <w:proofErr w:type="spellEnd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? Maakt beademing het erger?</w:t>
            </w:r>
          </w:p>
          <w:p w14:paraId="6F1FACF8" w14:textId="64507754" w:rsidR="009C69F5" w:rsidRPr="009C2E9D" w:rsidRDefault="009C2E9D" w:rsidP="009C69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ins w:id="37" w:author="admin" w:date="2017-01-31T09:33:00Z">
              <w:r w:rsidRPr="009C2E9D">
                <w:rPr>
                  <w:rStyle w:val="Nadruk"/>
                  <w:rFonts w:ascii="Tahoma" w:hAnsi="Tahoma" w:cs="Tahoma"/>
                  <w:i w:val="0"/>
                  <w:sz w:val="20"/>
                  <w:szCs w:val="20"/>
                  <w:rPrChange w:id="38" w:author="admin" w:date="2017-01-31T09:33:00Z">
                    <w:rPr>
                      <w:rStyle w:val="Nadruk"/>
                      <w:sz w:val="20"/>
                      <w:szCs w:val="20"/>
                    </w:rPr>
                  </w:rPrChange>
                </w:rPr>
                <w:t>Dr. L.M.A. Heunks, longarts-intensivist, VU Medisch Centrum, Amsterdam</w:t>
              </w:r>
            </w:ins>
            <w:del w:id="39" w:author="admin" w:date="2017-01-31T09:33:00Z">
              <w:r w:rsidR="009C69F5" w:rsidRPr="009C2E9D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Leo Heunks</w:delText>
              </w:r>
            </w:del>
          </w:p>
        </w:tc>
      </w:tr>
      <w:tr w:rsidR="00164E59" w:rsidRPr="00164E59" w14:paraId="5A538548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64B7FFBC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14.25</w:t>
            </w:r>
          </w:p>
        </w:tc>
        <w:tc>
          <w:tcPr>
            <w:tcW w:w="0" w:type="auto"/>
            <w:hideMark/>
          </w:tcPr>
          <w:p w14:paraId="01DAAF5C" w14:textId="77777777" w:rsidR="00E737CC" w:rsidRPr="00400EB8" w:rsidRDefault="002A5AF3" w:rsidP="002A5AF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400EB8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Dode ruimte ventilatie: van pathofysiologie tot klinische consequenties</w:t>
            </w:r>
          </w:p>
          <w:p w14:paraId="7FECAC60" w14:textId="19F76A00" w:rsidR="00734E99" w:rsidRPr="00400EB8" w:rsidRDefault="00734E99" w:rsidP="002A5AF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Hoe meet je de fysiologische dode ruimte? Wat is de beste methode?</w:t>
            </w:r>
            <w:r w:rsidR="00FC54E7"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Zijn er verschillen tussen </w:t>
            </w:r>
            <w:r w:rsidR="00400EB8"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patiëntengroepen</w:t>
            </w:r>
            <w:r w:rsidR="00FC54E7"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? En wat zijn de consequenties? </w:t>
            </w:r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</w:t>
            </w:r>
          </w:p>
          <w:p w14:paraId="3D860AA7" w14:textId="63BBEBAB" w:rsidR="009C69F5" w:rsidRPr="00164E59" w:rsidRDefault="009C69F5" w:rsidP="002A5A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del w:id="40" w:author="admin" w:date="2017-01-31T09:34:00Z">
              <w:r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 xml:space="preserve">Jonne </w:delText>
              </w:r>
            </w:del>
            <w:del w:id="41" w:author="admin" w:date="2017-01-31T09:35:00Z">
              <w:r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Doorduin</w:delText>
              </w:r>
            </w:del>
            <w:ins w:id="42" w:author="admin" w:date="2017-01-31T09:35:00Z">
              <w:r w:rsidR="00D0383B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 xml:space="preserve">Drs. </w:t>
              </w:r>
              <w:r w:rsidR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 xml:space="preserve">J. </w:t>
              </w:r>
              <w:proofErr w:type="spellStart"/>
              <w:r w:rsidR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>Doorduin</w:t>
              </w:r>
              <w:proofErr w:type="spellEnd"/>
              <w:r w:rsidR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 xml:space="preserve">, </w:t>
              </w:r>
              <w:r w:rsidR="009C2E9D">
                <w:t xml:space="preserve">Technisch Geneeskundige IC, </w:t>
              </w:r>
              <w:proofErr w:type="spellStart"/>
              <w:r w:rsidR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>Radboudumc</w:t>
              </w:r>
              <w:proofErr w:type="spellEnd"/>
              <w:r w:rsidR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t>, Nijmegen</w:t>
              </w:r>
            </w:ins>
          </w:p>
        </w:tc>
      </w:tr>
      <w:tr w:rsidR="00164E59" w:rsidRPr="00164E59" w14:paraId="3962EC13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512CF91E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14.50</w:t>
            </w:r>
          </w:p>
        </w:tc>
        <w:tc>
          <w:tcPr>
            <w:tcW w:w="0" w:type="auto"/>
            <w:hideMark/>
          </w:tcPr>
          <w:p w14:paraId="455DC532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Discussie</w:t>
            </w:r>
          </w:p>
        </w:tc>
      </w:tr>
      <w:tr w:rsidR="00164E59" w:rsidRPr="00164E59" w14:paraId="5A3068EF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230777BC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15.00</w:t>
            </w:r>
          </w:p>
        </w:tc>
        <w:tc>
          <w:tcPr>
            <w:tcW w:w="0" w:type="auto"/>
            <w:hideMark/>
          </w:tcPr>
          <w:p w14:paraId="7089312C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Pauze</w:t>
            </w:r>
          </w:p>
        </w:tc>
      </w:tr>
      <w:tr w:rsidR="00164E59" w:rsidRPr="00164E59" w14:paraId="591BFDF7" w14:textId="77777777" w:rsidTr="00164E59">
        <w:trPr>
          <w:tblCellSpacing w:w="0" w:type="dxa"/>
        </w:trPr>
        <w:tc>
          <w:tcPr>
            <w:tcW w:w="0" w:type="auto"/>
            <w:gridSpan w:val="2"/>
            <w:shd w:val="clear" w:color="auto" w:fill="8A2E81"/>
            <w:vAlign w:val="center"/>
            <w:hideMark/>
          </w:tcPr>
          <w:p w14:paraId="0E366DB9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9EE77BA" wp14:editId="7C7400EB">
                  <wp:extent cx="1381125" cy="285750"/>
                  <wp:effectExtent l="0" t="0" r="9525" b="0"/>
                  <wp:docPr id="1" name="Afbeelding 1" descr="http://resources.interactie.org/2016/mmm/beademing/meesterw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ources.interactie.org/2016/mmm/beademing/meesterwe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E59" w:rsidRPr="00164E59" w14:paraId="7127B48F" w14:textId="77777777" w:rsidTr="002E31F6">
        <w:trPr>
          <w:tblCellSpacing w:w="0" w:type="dxa"/>
        </w:trPr>
        <w:tc>
          <w:tcPr>
            <w:tcW w:w="0" w:type="auto"/>
            <w:hideMark/>
          </w:tcPr>
          <w:p w14:paraId="21EAC992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15.30</w:t>
            </w:r>
          </w:p>
        </w:tc>
        <w:tc>
          <w:tcPr>
            <w:tcW w:w="0" w:type="auto"/>
          </w:tcPr>
          <w:p w14:paraId="47439B8A" w14:textId="77777777" w:rsidR="00164E59" w:rsidRPr="00400EB8" w:rsidRDefault="002A5AF3" w:rsidP="009C69F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proofErr w:type="spellStart"/>
            <w:r w:rsidRPr="00400EB8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Recruteren</w:t>
            </w:r>
            <w:proofErr w:type="spellEnd"/>
            <w:r w:rsidRPr="00400EB8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 xml:space="preserve"> bij ARDS: doen of niet?</w:t>
            </w:r>
          </w:p>
          <w:p w14:paraId="49AB1845" w14:textId="73A19FC3" w:rsidR="00FF4E94" w:rsidRPr="00400EB8" w:rsidRDefault="00FF4E94" w:rsidP="009C69F5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Open up </w:t>
            </w:r>
            <w:proofErr w:type="spellStart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the</w:t>
            </w:r>
            <w:proofErr w:type="spellEnd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lung</w:t>
            </w:r>
            <w:proofErr w:type="spellEnd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and</w:t>
            </w:r>
            <w:proofErr w:type="spellEnd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keep </w:t>
            </w:r>
            <w:proofErr w:type="spellStart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it</w:t>
            </w:r>
            <w:proofErr w:type="spellEnd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open. Maar overrekking geeft ook schade. Moeten we </w:t>
            </w:r>
            <w:proofErr w:type="spellStart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recruteren</w:t>
            </w:r>
            <w:proofErr w:type="spellEnd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 en wat is dan de beste methode?</w:t>
            </w:r>
          </w:p>
          <w:p w14:paraId="07B2CB23" w14:textId="5FFA8467" w:rsidR="009C69F5" w:rsidRPr="00164E59" w:rsidRDefault="009C2E9D" w:rsidP="009C69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ins w:id="43" w:author="admin" w:date="2017-01-31T09:33:00Z">
              <w:r w:rsidRPr="009C2E9D">
                <w:rPr>
                  <w:rStyle w:val="Nadruk"/>
                  <w:rFonts w:ascii="Tahoma" w:hAnsi="Tahoma" w:cs="Tahoma"/>
                  <w:i w:val="0"/>
                  <w:sz w:val="20"/>
                  <w:szCs w:val="20"/>
                  <w:rPrChange w:id="44" w:author="admin" w:date="2017-01-31T09:33:00Z">
                    <w:rPr>
                      <w:rStyle w:val="Nadruk"/>
                      <w:sz w:val="20"/>
                      <w:szCs w:val="20"/>
                    </w:rPr>
                  </w:rPrChange>
                </w:rPr>
                <w:t>Dr. L.M.A. Heunks, longarts-intensivist, VU Medisch Centrum, Amsterdam</w:t>
              </w:r>
            </w:ins>
            <w:del w:id="45" w:author="admin" w:date="2017-01-31T09:33:00Z">
              <w:r w:rsidR="009C69F5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Leo Heunks</w:delText>
              </w:r>
            </w:del>
          </w:p>
        </w:tc>
      </w:tr>
      <w:tr w:rsidR="00164E59" w:rsidRPr="00164E59" w14:paraId="6932F432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1B46D0A8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15.55</w:t>
            </w:r>
          </w:p>
        </w:tc>
        <w:tc>
          <w:tcPr>
            <w:tcW w:w="0" w:type="auto"/>
            <w:hideMark/>
          </w:tcPr>
          <w:p w14:paraId="06BF7681" w14:textId="77777777" w:rsidR="00164E59" w:rsidRPr="00400EB8" w:rsidRDefault="005054AC" w:rsidP="002A5AF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</w:pPr>
            <w:r w:rsidRPr="00400EB8">
              <w:rPr>
                <w:rFonts w:ascii="Tahoma" w:eastAsia="Times New Roman" w:hAnsi="Tahoma" w:cs="Tahoma"/>
                <w:b/>
                <w:sz w:val="20"/>
                <w:szCs w:val="20"/>
                <w:lang w:eastAsia="nl-NL"/>
              </w:rPr>
              <w:t>Optimale ontwenning in een expertisecentrum</w:t>
            </w:r>
          </w:p>
          <w:p w14:paraId="1A7AE890" w14:textId="4552B523" w:rsidR="00FF4E94" w:rsidRPr="00400EB8" w:rsidRDefault="00FF4E94" w:rsidP="002A5AF3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</w:pPr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 xml:space="preserve">Als ontwennen niet lukt kan de hulp van een expertisecentrum worden ingeroepen. Hoe is daar de diagnostische </w:t>
            </w:r>
            <w:proofErr w:type="spellStart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work</w:t>
            </w:r>
            <w:proofErr w:type="spellEnd"/>
            <w:r w:rsidRPr="00400EB8">
              <w:rPr>
                <w:rFonts w:ascii="Tahoma" w:eastAsia="Times New Roman" w:hAnsi="Tahoma" w:cs="Tahoma"/>
                <w:i/>
                <w:sz w:val="20"/>
                <w:szCs w:val="20"/>
                <w:lang w:eastAsia="nl-NL"/>
              </w:rPr>
              <w:t>-up en wat wordt er gevonden? En wat zijn de resultaten?</w:t>
            </w:r>
          </w:p>
          <w:p w14:paraId="7A31F28D" w14:textId="35514499" w:rsidR="009C69F5" w:rsidRPr="00164E59" w:rsidRDefault="009C2E9D" w:rsidP="002A5A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ins w:id="46" w:author="admin" w:date="2017-01-31T09:30:00Z">
              <w:r w:rsidRPr="009C2E9D">
                <w:rPr>
                  <w:rStyle w:val="Nadruk"/>
                  <w:rFonts w:ascii="Tahoma" w:hAnsi="Tahoma" w:cs="Tahoma"/>
                  <w:i w:val="0"/>
                  <w:sz w:val="20"/>
                  <w:szCs w:val="20"/>
                  <w:rPrChange w:id="47" w:author="admin" w:date="2017-01-31T09:33:00Z">
                    <w:rPr>
                      <w:rStyle w:val="Nadruk"/>
                      <w:sz w:val="20"/>
                      <w:szCs w:val="20"/>
                    </w:rPr>
                  </w:rPrChange>
                </w:rPr>
                <w:t xml:space="preserve">Prof. Dr. J.G. van der Hoeven, internist-intensivist, </w:t>
              </w:r>
              <w:proofErr w:type="spellStart"/>
              <w:r w:rsidRPr="009C2E9D">
                <w:rPr>
                  <w:rStyle w:val="Nadruk"/>
                  <w:rFonts w:ascii="Tahoma" w:hAnsi="Tahoma" w:cs="Tahoma"/>
                  <w:i w:val="0"/>
                  <w:sz w:val="20"/>
                  <w:szCs w:val="20"/>
                  <w:rPrChange w:id="48" w:author="admin" w:date="2017-01-31T09:33:00Z">
                    <w:rPr>
                      <w:rStyle w:val="Nadruk"/>
                      <w:sz w:val="20"/>
                      <w:szCs w:val="20"/>
                    </w:rPr>
                  </w:rPrChange>
                </w:rPr>
                <w:t>Radboudumc</w:t>
              </w:r>
              <w:proofErr w:type="spellEnd"/>
              <w:r w:rsidRPr="009C2E9D">
                <w:rPr>
                  <w:rStyle w:val="Nadruk"/>
                  <w:rFonts w:ascii="Tahoma" w:hAnsi="Tahoma" w:cs="Tahoma"/>
                  <w:i w:val="0"/>
                  <w:sz w:val="20"/>
                  <w:szCs w:val="20"/>
                  <w:rPrChange w:id="49" w:author="admin" w:date="2017-01-31T09:33:00Z">
                    <w:rPr>
                      <w:rStyle w:val="Nadruk"/>
                      <w:sz w:val="20"/>
                      <w:szCs w:val="20"/>
                    </w:rPr>
                  </w:rPrChange>
                </w:rPr>
                <w:t>, Nijmegen</w:t>
              </w:r>
            </w:ins>
            <w:del w:id="50" w:author="admin" w:date="2017-01-31T09:30:00Z">
              <w:r w:rsidR="009C69F5" w:rsidDel="009C2E9D">
                <w:rPr>
                  <w:rFonts w:ascii="Tahoma" w:eastAsia="Times New Roman" w:hAnsi="Tahoma" w:cs="Tahoma"/>
                  <w:sz w:val="20"/>
                  <w:szCs w:val="20"/>
                  <w:lang w:eastAsia="nl-NL"/>
                </w:rPr>
                <w:delText>Hans van der Hoeven</w:delText>
              </w:r>
            </w:del>
          </w:p>
        </w:tc>
      </w:tr>
      <w:tr w:rsidR="00164E59" w:rsidRPr="00164E59" w14:paraId="3BCDE7C3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62CF0E6F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16.20</w:t>
            </w:r>
          </w:p>
        </w:tc>
        <w:tc>
          <w:tcPr>
            <w:tcW w:w="0" w:type="auto"/>
            <w:hideMark/>
          </w:tcPr>
          <w:p w14:paraId="3C69A439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Discussie</w:t>
            </w:r>
          </w:p>
        </w:tc>
      </w:tr>
      <w:tr w:rsidR="00164E59" w:rsidRPr="00164E59" w14:paraId="5B78CB43" w14:textId="77777777" w:rsidTr="00164E59">
        <w:trPr>
          <w:tblCellSpacing w:w="0" w:type="dxa"/>
        </w:trPr>
        <w:tc>
          <w:tcPr>
            <w:tcW w:w="0" w:type="auto"/>
            <w:hideMark/>
          </w:tcPr>
          <w:p w14:paraId="65410180" w14:textId="77777777" w:rsidR="00164E59" w:rsidRPr="00164E59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16.30</w:t>
            </w:r>
          </w:p>
        </w:tc>
        <w:tc>
          <w:tcPr>
            <w:tcW w:w="0" w:type="auto"/>
            <w:hideMark/>
          </w:tcPr>
          <w:p w14:paraId="09E3674A" w14:textId="77777777" w:rsidR="00E737CC" w:rsidRDefault="00164E59" w:rsidP="00164E5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</w:pPr>
            <w:r w:rsidRPr="00164E5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nl-NL"/>
              </w:rPr>
              <w:t>Afsluiting en aansluitend borrel</w:t>
            </w:r>
          </w:p>
          <w:p w14:paraId="73FE48E9" w14:textId="77777777" w:rsidR="00E737CC" w:rsidRDefault="00E737CC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7D401A56" w14:textId="77777777" w:rsidR="001C68C2" w:rsidRDefault="001C68C2" w:rsidP="00164E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  <w:p w14:paraId="1F3F53A6" w14:textId="77777777" w:rsidR="001C68C2" w:rsidRPr="00164E59" w:rsidRDefault="001C68C2" w:rsidP="001C68C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</w:p>
        </w:tc>
      </w:tr>
    </w:tbl>
    <w:p w14:paraId="441ABFE0" w14:textId="77777777" w:rsidR="00164E59" w:rsidRPr="00164E59" w:rsidRDefault="00164E59" w:rsidP="002E31F6">
      <w:pPr>
        <w:rPr>
          <w:rFonts w:ascii="Tahoma" w:hAnsi="Tahoma" w:cs="Tahoma"/>
          <w:b/>
          <w:sz w:val="20"/>
          <w:szCs w:val="20"/>
        </w:rPr>
      </w:pPr>
    </w:p>
    <w:sectPr w:rsidR="00164E59" w:rsidRPr="0016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59"/>
    <w:rsid w:val="00164E59"/>
    <w:rsid w:val="001B31AA"/>
    <w:rsid w:val="001C68C2"/>
    <w:rsid w:val="001F0894"/>
    <w:rsid w:val="002A5AF3"/>
    <w:rsid w:val="002E31F6"/>
    <w:rsid w:val="00400EB8"/>
    <w:rsid w:val="004244CA"/>
    <w:rsid w:val="00460BC3"/>
    <w:rsid w:val="004B3769"/>
    <w:rsid w:val="004F6CC0"/>
    <w:rsid w:val="005054AC"/>
    <w:rsid w:val="005B6293"/>
    <w:rsid w:val="005C0AB8"/>
    <w:rsid w:val="005F4046"/>
    <w:rsid w:val="005F4619"/>
    <w:rsid w:val="00637904"/>
    <w:rsid w:val="00734E99"/>
    <w:rsid w:val="0077417A"/>
    <w:rsid w:val="007A0117"/>
    <w:rsid w:val="007E4C16"/>
    <w:rsid w:val="0088505C"/>
    <w:rsid w:val="008B5964"/>
    <w:rsid w:val="00910172"/>
    <w:rsid w:val="00931AEC"/>
    <w:rsid w:val="009C2E9D"/>
    <w:rsid w:val="009C69F5"/>
    <w:rsid w:val="00B0515D"/>
    <w:rsid w:val="00B06AE9"/>
    <w:rsid w:val="00B26F49"/>
    <w:rsid w:val="00B30758"/>
    <w:rsid w:val="00B31B17"/>
    <w:rsid w:val="00C168F5"/>
    <w:rsid w:val="00CA3EE0"/>
    <w:rsid w:val="00D0383B"/>
    <w:rsid w:val="00D36D61"/>
    <w:rsid w:val="00E737CC"/>
    <w:rsid w:val="00EC63DC"/>
    <w:rsid w:val="00F04F29"/>
    <w:rsid w:val="00FC54E7"/>
    <w:rsid w:val="00FF185F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70C21"/>
  <w15:docId w15:val="{B7B5F0E8-5AE6-41FB-9A4A-BC276445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4E59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64E5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EE0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9C2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admin</cp:lastModifiedBy>
  <cp:revision>3</cp:revision>
  <cp:lastPrinted>2016-04-05T15:02:00Z</cp:lastPrinted>
  <dcterms:created xsi:type="dcterms:W3CDTF">2017-01-31T08:44:00Z</dcterms:created>
  <dcterms:modified xsi:type="dcterms:W3CDTF">2017-02-07T09:03:00Z</dcterms:modified>
</cp:coreProperties>
</file>